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BF" w:rsidRDefault="000E295A" w:rsidP="000E295A">
      <w:pPr>
        <w:jc w:val="center"/>
        <w:rPr>
          <w:ins w:id="0" w:author="Karina Mancebo Guerrero" w:date="2016-06-23T01:26:00Z"/>
          <w:b/>
          <w:sz w:val="24"/>
        </w:rPr>
      </w:pPr>
      <w:r>
        <w:rPr>
          <w:b/>
          <w:sz w:val="24"/>
        </w:rPr>
        <w:t xml:space="preserve">PALABRAS DEL PRESIDENTE </w:t>
      </w:r>
    </w:p>
    <w:p w:rsidR="00A206BF" w:rsidRDefault="000E295A" w:rsidP="000E295A">
      <w:pPr>
        <w:jc w:val="center"/>
        <w:rPr>
          <w:ins w:id="1" w:author="Karina Mancebo Guerrero" w:date="2016-06-23T01:26:00Z"/>
          <w:b/>
          <w:sz w:val="24"/>
        </w:rPr>
      </w:pPr>
      <w:del w:id="2" w:author="Karina Mancebo Guerrero" w:date="2016-06-23T01:26:00Z">
        <w:r w:rsidDel="00A206BF">
          <w:rPr>
            <w:b/>
            <w:sz w:val="24"/>
          </w:rPr>
          <w:delText xml:space="preserve">DE LA </w:delText>
        </w:r>
      </w:del>
      <w:r>
        <w:rPr>
          <w:b/>
          <w:sz w:val="24"/>
        </w:rPr>
        <w:t>ASOCIACIÓN NACIONAL DE JÓVENES EMPRESARIOS (ANJE)</w:t>
      </w:r>
    </w:p>
    <w:p w:rsidR="000E295A" w:rsidRDefault="000E295A" w:rsidP="000E295A">
      <w:pPr>
        <w:jc w:val="center"/>
        <w:rPr>
          <w:b/>
          <w:sz w:val="24"/>
        </w:rPr>
      </w:pPr>
      <w:del w:id="3" w:author="Karina Mancebo Guerrero" w:date="2016-06-23T01:26:00Z">
        <w:r w:rsidDel="00A206BF">
          <w:rPr>
            <w:b/>
            <w:sz w:val="24"/>
          </w:rPr>
          <w:delText xml:space="preserve"> - </w:delText>
        </w:r>
      </w:del>
      <w:r>
        <w:rPr>
          <w:b/>
          <w:sz w:val="24"/>
        </w:rPr>
        <w:t>OSVALDO OLLER BOLAÑOS</w:t>
      </w:r>
    </w:p>
    <w:p w:rsidR="000E295A" w:rsidRDefault="000E295A" w:rsidP="000E295A">
      <w:pPr>
        <w:jc w:val="center"/>
        <w:rPr>
          <w:b/>
          <w:sz w:val="24"/>
        </w:rPr>
      </w:pPr>
      <w:r>
        <w:rPr>
          <w:b/>
          <w:sz w:val="24"/>
        </w:rPr>
        <w:t>24 de Junio de 2016</w:t>
      </w:r>
    </w:p>
    <w:p w:rsidR="000E295A" w:rsidRDefault="000E295A" w:rsidP="009E36E6">
      <w:pPr>
        <w:jc w:val="both"/>
        <w:rPr>
          <w:b/>
          <w:sz w:val="24"/>
        </w:rPr>
      </w:pPr>
    </w:p>
    <w:p w:rsidR="00EC3BAC" w:rsidRPr="009E36E6" w:rsidRDefault="00AE5826" w:rsidP="009E36E6">
      <w:pPr>
        <w:jc w:val="both"/>
        <w:rPr>
          <w:sz w:val="24"/>
        </w:rPr>
      </w:pPr>
      <w:r w:rsidRPr="009E36E6">
        <w:rPr>
          <w:b/>
          <w:sz w:val="24"/>
        </w:rPr>
        <w:t>¿</w:t>
      </w:r>
      <w:r w:rsidR="000E295A" w:rsidRPr="009E36E6">
        <w:rPr>
          <w:b/>
          <w:sz w:val="24"/>
        </w:rPr>
        <w:t>Cuál</w:t>
      </w:r>
      <w:r w:rsidRPr="009E36E6">
        <w:rPr>
          <w:b/>
          <w:sz w:val="24"/>
        </w:rPr>
        <w:t xml:space="preserve"> es el rol del estado?</w:t>
      </w:r>
      <w:r w:rsidRPr="009E36E6">
        <w:rPr>
          <w:sz w:val="24"/>
        </w:rPr>
        <w:t xml:space="preserve"> </w:t>
      </w:r>
      <w:del w:id="4" w:author="Karina Mancebo Guerrero" w:date="2016-06-23T01:09:00Z">
        <w:r w:rsidR="00EC3BAC" w:rsidRPr="009E36E6" w:rsidDel="000E295A">
          <w:rPr>
            <w:sz w:val="24"/>
          </w:rPr>
          <w:delText xml:space="preserve">Esto </w:delText>
        </w:r>
      </w:del>
      <w:ins w:id="5" w:author="Karina Mancebo Guerrero" w:date="2016-06-23T01:09:00Z">
        <w:r w:rsidR="000E295A">
          <w:rPr>
            <w:sz w:val="24"/>
          </w:rPr>
          <w:t>E</w:t>
        </w:r>
      </w:ins>
      <w:del w:id="6" w:author="Karina Mancebo Guerrero" w:date="2016-06-23T01:09:00Z">
        <w:r w:rsidR="00EC3BAC" w:rsidRPr="009E36E6" w:rsidDel="000E295A">
          <w:rPr>
            <w:sz w:val="24"/>
          </w:rPr>
          <w:delText>e</w:delText>
        </w:r>
      </w:del>
      <w:r w:rsidR="00EC3BAC" w:rsidRPr="009E36E6">
        <w:rPr>
          <w:sz w:val="24"/>
        </w:rPr>
        <w:t>s bien fácil y básico</w:t>
      </w:r>
      <w:ins w:id="7" w:author="Karina Mancebo Guerrero" w:date="2016-06-23T01:26:00Z">
        <w:r w:rsidR="00A206BF">
          <w:rPr>
            <w:sz w:val="24"/>
          </w:rPr>
          <w:t>.</w:t>
        </w:r>
      </w:ins>
      <w:ins w:id="8" w:author="Karina Mancebo Guerrero" w:date="2016-06-23T01:09:00Z">
        <w:r w:rsidR="000E295A">
          <w:rPr>
            <w:sz w:val="24"/>
          </w:rPr>
          <w:t>.</w:t>
        </w:r>
      </w:ins>
      <w:del w:id="9" w:author="Karina Mancebo Guerrero" w:date="2016-06-23T01:09:00Z">
        <w:r w:rsidR="00EC3BAC" w:rsidRPr="009E36E6" w:rsidDel="000E295A">
          <w:rPr>
            <w:sz w:val="24"/>
          </w:rPr>
          <w:delText xml:space="preserve">, y </w:delText>
        </w:r>
      </w:del>
      <w:ins w:id="10" w:author="Karina Mancebo Guerrero" w:date="2016-06-23T01:09:00Z">
        <w:r w:rsidR="000E295A">
          <w:rPr>
            <w:sz w:val="24"/>
          </w:rPr>
          <w:t>E</w:t>
        </w:r>
      </w:ins>
      <w:del w:id="11" w:author="Karina Mancebo Guerrero" w:date="2016-06-23T01:09:00Z">
        <w:r w:rsidR="00EC3BAC" w:rsidRPr="009E36E6" w:rsidDel="000E295A">
          <w:rPr>
            <w:sz w:val="24"/>
          </w:rPr>
          <w:delText>e</w:delText>
        </w:r>
      </w:del>
      <w:r w:rsidR="00EC3BAC" w:rsidRPr="009E36E6">
        <w:rPr>
          <w:sz w:val="24"/>
        </w:rPr>
        <w:t>s p</w:t>
      </w:r>
      <w:r w:rsidR="006926B1" w:rsidRPr="009E36E6">
        <w:rPr>
          <w:sz w:val="24"/>
        </w:rPr>
        <w:t xml:space="preserve">roveer </w:t>
      </w:r>
      <w:r w:rsidR="00EC3BAC" w:rsidRPr="009E36E6">
        <w:rPr>
          <w:sz w:val="24"/>
        </w:rPr>
        <w:t>las condiciones económicas y sociales para un país en la cual se pueda desarrollar creando un estado de derecho y bienestar social. Dentro de las responsabilidades del estado se pueden contemplar varios puntos, como lo son:</w:t>
      </w:r>
    </w:p>
    <w:p w:rsidR="00EC3BAC" w:rsidRPr="009E36E6" w:rsidRDefault="00AE5826" w:rsidP="009E36E6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9E36E6">
        <w:rPr>
          <w:b/>
          <w:sz w:val="24"/>
        </w:rPr>
        <w:t>Creación</w:t>
      </w:r>
      <w:r w:rsidR="00EC3BAC" w:rsidRPr="009E36E6">
        <w:rPr>
          <w:b/>
          <w:sz w:val="24"/>
        </w:rPr>
        <w:t xml:space="preserve">, </w:t>
      </w:r>
      <w:r w:rsidRPr="009E36E6">
        <w:rPr>
          <w:b/>
          <w:sz w:val="24"/>
        </w:rPr>
        <w:t>promoción</w:t>
      </w:r>
      <w:r w:rsidR="00EC3BAC" w:rsidRPr="009E36E6">
        <w:rPr>
          <w:b/>
          <w:sz w:val="24"/>
        </w:rPr>
        <w:t xml:space="preserve"> y  cumplimiento de políticas </w:t>
      </w:r>
      <w:r w:rsidRPr="009E36E6">
        <w:rPr>
          <w:b/>
          <w:sz w:val="24"/>
        </w:rPr>
        <w:t>públicas</w:t>
      </w:r>
      <w:r w:rsidR="00EC3BAC" w:rsidRPr="009E36E6">
        <w:rPr>
          <w:sz w:val="24"/>
        </w:rPr>
        <w:t xml:space="preserve"> para garantizar libre mercado y con miras a obtener un crecimiento sostenible de la economía del país, asegurando que sea un desarrollo inclusivo</w:t>
      </w:r>
      <w:r w:rsidR="009350F5" w:rsidRPr="009E36E6">
        <w:rPr>
          <w:sz w:val="24"/>
        </w:rPr>
        <w:t>.</w:t>
      </w:r>
    </w:p>
    <w:p w:rsidR="009350F5" w:rsidRPr="009E36E6" w:rsidRDefault="00AE5826" w:rsidP="009E36E6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9E36E6">
        <w:rPr>
          <w:b/>
          <w:sz w:val="24"/>
        </w:rPr>
        <w:t>Creación</w:t>
      </w:r>
      <w:r w:rsidR="009350F5" w:rsidRPr="009E36E6">
        <w:rPr>
          <w:b/>
          <w:sz w:val="24"/>
        </w:rPr>
        <w:t xml:space="preserve"> de condiciones que favorezcan e incentiven la competitividad dentro del </w:t>
      </w:r>
      <w:r w:rsidRPr="009E36E6">
        <w:rPr>
          <w:b/>
          <w:sz w:val="24"/>
        </w:rPr>
        <w:t>país</w:t>
      </w:r>
      <w:r w:rsidR="009350F5" w:rsidRPr="009E36E6">
        <w:rPr>
          <w:sz w:val="24"/>
        </w:rPr>
        <w:t xml:space="preserve"> desde la promoción de investigación y desarrollo, educación, obras de infraestructura  entre otros</w:t>
      </w:r>
      <w:ins w:id="12" w:author="Karina Mancebo Guerrero" w:date="2016-06-23T01:09:00Z">
        <w:r w:rsidR="000E295A">
          <w:rPr>
            <w:sz w:val="24"/>
          </w:rPr>
          <w:t>.</w:t>
        </w:r>
      </w:ins>
      <w:r w:rsidR="009350F5" w:rsidRPr="009E36E6">
        <w:rPr>
          <w:sz w:val="24"/>
        </w:rPr>
        <w:t xml:space="preserve"> </w:t>
      </w:r>
    </w:p>
    <w:p w:rsidR="006926B1" w:rsidRPr="009E36E6" w:rsidRDefault="00EC3BAC" w:rsidP="009E36E6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9E36E6">
        <w:rPr>
          <w:b/>
          <w:sz w:val="24"/>
        </w:rPr>
        <w:t xml:space="preserve">Proveer los </w:t>
      </w:r>
      <w:r w:rsidR="006926B1" w:rsidRPr="009E36E6">
        <w:rPr>
          <w:b/>
          <w:sz w:val="24"/>
        </w:rPr>
        <w:t xml:space="preserve">servicios básicos como </w:t>
      </w:r>
      <w:r w:rsidR="009350F5" w:rsidRPr="009E36E6">
        <w:rPr>
          <w:b/>
          <w:sz w:val="24"/>
        </w:rPr>
        <w:t xml:space="preserve">lo es </w:t>
      </w:r>
      <w:r w:rsidR="006926B1" w:rsidRPr="009E36E6">
        <w:rPr>
          <w:b/>
          <w:sz w:val="24"/>
        </w:rPr>
        <w:t>educación</w:t>
      </w:r>
      <w:r w:rsidR="009350F5" w:rsidRPr="009E36E6">
        <w:rPr>
          <w:sz w:val="24"/>
        </w:rPr>
        <w:t xml:space="preserve"> ofreciendo el acceso con calidad para tener un nivel </w:t>
      </w:r>
      <w:r w:rsidR="00AE5826" w:rsidRPr="009E36E6">
        <w:rPr>
          <w:sz w:val="24"/>
        </w:rPr>
        <w:t>mínimo</w:t>
      </w:r>
      <w:r w:rsidR="009350F5" w:rsidRPr="009E36E6">
        <w:rPr>
          <w:sz w:val="24"/>
        </w:rPr>
        <w:t xml:space="preserve"> educativo para un desarrollo sostenible; </w:t>
      </w:r>
      <w:r w:rsidR="009350F5" w:rsidRPr="009E36E6">
        <w:rPr>
          <w:b/>
          <w:sz w:val="24"/>
        </w:rPr>
        <w:t>como también</w:t>
      </w:r>
      <w:r w:rsidR="006926B1" w:rsidRPr="009E36E6">
        <w:rPr>
          <w:b/>
          <w:sz w:val="24"/>
        </w:rPr>
        <w:t xml:space="preserve"> </w:t>
      </w:r>
      <w:r w:rsidR="009350F5" w:rsidRPr="009E36E6">
        <w:rPr>
          <w:b/>
          <w:sz w:val="24"/>
        </w:rPr>
        <w:t xml:space="preserve">un sistema </w:t>
      </w:r>
      <w:r w:rsidR="00AE5826" w:rsidRPr="009E36E6">
        <w:rPr>
          <w:b/>
          <w:sz w:val="24"/>
        </w:rPr>
        <w:t>público</w:t>
      </w:r>
      <w:r w:rsidR="009350F5" w:rsidRPr="009E36E6">
        <w:rPr>
          <w:b/>
          <w:sz w:val="24"/>
        </w:rPr>
        <w:t xml:space="preserve"> de salud</w:t>
      </w:r>
      <w:r w:rsidR="009350F5" w:rsidRPr="009E36E6">
        <w:rPr>
          <w:sz w:val="24"/>
        </w:rPr>
        <w:t xml:space="preserve"> para la población</w:t>
      </w:r>
      <w:r w:rsidR="006926B1" w:rsidRPr="009E36E6">
        <w:rPr>
          <w:sz w:val="24"/>
        </w:rPr>
        <w:t xml:space="preserve">. </w:t>
      </w:r>
    </w:p>
    <w:p w:rsidR="009350F5" w:rsidRPr="009E36E6" w:rsidRDefault="00404CAE" w:rsidP="009E36E6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9E36E6">
        <w:rPr>
          <w:b/>
          <w:sz w:val="24"/>
        </w:rPr>
        <w:t>Proveer una seguridad ciudadana y un sistema judicial que sea justo</w:t>
      </w:r>
      <w:r w:rsidRPr="009E36E6">
        <w:rPr>
          <w:sz w:val="24"/>
        </w:rPr>
        <w:t xml:space="preserve"> y trabaje a favor de la sociedad para lograr una confianza para las actividades económicas y sociales de un país.</w:t>
      </w:r>
    </w:p>
    <w:p w:rsidR="006926B1" w:rsidRPr="009E36E6" w:rsidRDefault="006926B1" w:rsidP="009E36E6">
      <w:pPr>
        <w:jc w:val="both"/>
        <w:rPr>
          <w:sz w:val="24"/>
        </w:rPr>
      </w:pPr>
    </w:p>
    <w:p w:rsidR="00404CAE" w:rsidRPr="009E36E6" w:rsidRDefault="00AE5826" w:rsidP="009E36E6">
      <w:pPr>
        <w:jc w:val="both"/>
        <w:rPr>
          <w:sz w:val="24"/>
        </w:rPr>
      </w:pPr>
      <w:r w:rsidRPr="009E36E6">
        <w:rPr>
          <w:sz w:val="24"/>
        </w:rPr>
        <w:t>E</w:t>
      </w:r>
      <w:r w:rsidR="00404CAE" w:rsidRPr="009E36E6">
        <w:rPr>
          <w:sz w:val="24"/>
        </w:rPr>
        <w:t xml:space="preserve">stas son responsabilidades fundamentales, que incluso fueron establecidas con metas </w:t>
      </w:r>
      <w:r w:rsidRPr="009E36E6">
        <w:rPr>
          <w:sz w:val="24"/>
        </w:rPr>
        <w:t xml:space="preserve">para mejorar cada aspecto </w:t>
      </w:r>
      <w:r w:rsidR="00404CAE" w:rsidRPr="009E36E6">
        <w:rPr>
          <w:sz w:val="24"/>
        </w:rPr>
        <w:t>en la Ley de Estra</w:t>
      </w:r>
      <w:r w:rsidRPr="009E36E6">
        <w:rPr>
          <w:sz w:val="24"/>
        </w:rPr>
        <w:t>tegia Nacional de Desarrollo. M</w:t>
      </w:r>
      <w:r w:rsidR="00404CAE" w:rsidRPr="009E36E6">
        <w:rPr>
          <w:sz w:val="24"/>
        </w:rPr>
        <w:t xml:space="preserve">etas que han sido </w:t>
      </w:r>
      <w:del w:id="13" w:author="Karina Mancebo Guerrero" w:date="2016-06-23T01:10:00Z">
        <w:r w:rsidR="00404CAE" w:rsidRPr="009E36E6" w:rsidDel="000E295A">
          <w:rPr>
            <w:sz w:val="24"/>
          </w:rPr>
          <w:delText xml:space="preserve">pedidas </w:delText>
        </w:r>
      </w:del>
      <w:ins w:id="14" w:author="Karina Mancebo Guerrero" w:date="2016-06-23T01:10:00Z">
        <w:r w:rsidR="000E295A">
          <w:rPr>
            <w:sz w:val="24"/>
          </w:rPr>
          <w:t>demandadas</w:t>
        </w:r>
      </w:ins>
      <w:del w:id="15" w:author="Karina Mancebo Guerrero" w:date="2016-06-23T01:10:00Z">
        <w:r w:rsidR="00404CAE" w:rsidRPr="009E36E6" w:rsidDel="000E295A">
          <w:rPr>
            <w:sz w:val="24"/>
          </w:rPr>
          <w:delText>de cumplir</w:delText>
        </w:r>
      </w:del>
      <w:r w:rsidR="00840F3D" w:rsidRPr="009E36E6">
        <w:rPr>
          <w:sz w:val="24"/>
        </w:rPr>
        <w:t>,</w:t>
      </w:r>
      <w:r w:rsidR="00404CAE" w:rsidRPr="009E36E6">
        <w:rPr>
          <w:sz w:val="24"/>
        </w:rPr>
        <w:t xml:space="preserve"> para </w:t>
      </w:r>
      <w:del w:id="16" w:author="Karina Mancebo Guerrero" w:date="2016-06-23T01:10:00Z">
        <w:r w:rsidR="00404CAE" w:rsidRPr="009E36E6" w:rsidDel="000E295A">
          <w:rPr>
            <w:sz w:val="24"/>
          </w:rPr>
          <w:delText xml:space="preserve">poder </w:delText>
        </w:r>
      </w:del>
      <w:ins w:id="17" w:author="Karina Mancebo Guerrero" w:date="2016-06-23T01:10:00Z">
        <w:r w:rsidR="000E295A">
          <w:rPr>
            <w:sz w:val="24"/>
          </w:rPr>
          <w:t>llevar</w:t>
        </w:r>
        <w:r w:rsidR="000E295A" w:rsidRPr="009E36E6">
          <w:rPr>
            <w:sz w:val="24"/>
          </w:rPr>
          <w:t xml:space="preserve"> </w:t>
        </w:r>
      </w:ins>
      <w:del w:id="18" w:author="Karina Mancebo Guerrero" w:date="2016-06-23T01:10:00Z">
        <w:r w:rsidR="00404CAE" w:rsidRPr="009E36E6" w:rsidDel="000E295A">
          <w:rPr>
            <w:sz w:val="24"/>
          </w:rPr>
          <w:delText xml:space="preserve">tener un </w:delText>
        </w:r>
      </w:del>
      <w:ins w:id="19" w:author="Karina Mancebo Guerrero" w:date="2016-06-23T01:10:00Z">
        <w:r w:rsidR="000E295A">
          <w:rPr>
            <w:sz w:val="24"/>
          </w:rPr>
          <w:t xml:space="preserve">al </w:t>
        </w:r>
      </w:ins>
      <w:r w:rsidR="00404CAE" w:rsidRPr="009E36E6">
        <w:rPr>
          <w:sz w:val="24"/>
        </w:rPr>
        <w:t xml:space="preserve">país </w:t>
      </w:r>
      <w:del w:id="20" w:author="Karina Mancebo Guerrero" w:date="2016-06-23T01:10:00Z">
        <w:r w:rsidR="00404CAE" w:rsidRPr="009E36E6" w:rsidDel="000E295A">
          <w:rPr>
            <w:sz w:val="24"/>
          </w:rPr>
          <w:delText xml:space="preserve">con </w:delText>
        </w:r>
      </w:del>
      <w:ins w:id="21" w:author="Karina Mancebo Guerrero" w:date="2016-06-23T01:10:00Z">
        <w:r w:rsidR="000E295A">
          <w:rPr>
            <w:sz w:val="24"/>
          </w:rPr>
          <w:t xml:space="preserve">hacia </w:t>
        </w:r>
      </w:ins>
      <w:r w:rsidR="00404CAE" w:rsidRPr="009E36E6">
        <w:rPr>
          <w:sz w:val="24"/>
        </w:rPr>
        <w:t>un desarrollo económico sostenible</w:t>
      </w:r>
      <w:r w:rsidR="00840F3D" w:rsidRPr="009E36E6">
        <w:rPr>
          <w:sz w:val="24"/>
        </w:rPr>
        <w:t>,</w:t>
      </w:r>
      <w:r w:rsidRPr="009E36E6">
        <w:rPr>
          <w:sz w:val="24"/>
        </w:rPr>
        <w:t xml:space="preserve"> </w:t>
      </w:r>
      <w:r w:rsidR="00404CAE" w:rsidRPr="009E36E6">
        <w:rPr>
          <w:sz w:val="24"/>
        </w:rPr>
        <w:t>que sea inclusivo</w:t>
      </w:r>
      <w:r w:rsidRPr="009E36E6">
        <w:rPr>
          <w:sz w:val="24"/>
        </w:rPr>
        <w:t xml:space="preserve">; </w:t>
      </w:r>
      <w:r w:rsidR="00840F3D" w:rsidRPr="009E36E6">
        <w:rPr>
          <w:sz w:val="24"/>
        </w:rPr>
        <w:t>para</w:t>
      </w:r>
      <w:r w:rsidRPr="009E36E6">
        <w:rPr>
          <w:sz w:val="24"/>
        </w:rPr>
        <w:t xml:space="preserve"> poder competir a nivel mundial;</w:t>
      </w:r>
      <w:r w:rsidR="00840F3D" w:rsidRPr="009E36E6">
        <w:rPr>
          <w:sz w:val="24"/>
        </w:rPr>
        <w:t xml:space="preserve"> para mejorar la calidad de vida de los </w:t>
      </w:r>
      <w:ins w:id="22" w:author="Karina Mancebo Guerrero" w:date="2016-06-23T01:10:00Z">
        <w:r w:rsidR="000E295A">
          <w:rPr>
            <w:sz w:val="24"/>
          </w:rPr>
          <w:t>d</w:t>
        </w:r>
      </w:ins>
      <w:del w:id="23" w:author="Karina Mancebo Guerrero" w:date="2016-06-23T01:10:00Z">
        <w:r w:rsidR="00840F3D" w:rsidRPr="009E36E6" w:rsidDel="000E295A">
          <w:rPr>
            <w:sz w:val="24"/>
          </w:rPr>
          <w:delText>D</w:delText>
        </w:r>
      </w:del>
      <w:r w:rsidR="00840F3D" w:rsidRPr="009E36E6">
        <w:rPr>
          <w:sz w:val="24"/>
        </w:rPr>
        <w:t>ominicanos</w:t>
      </w:r>
      <w:r w:rsidRPr="009E36E6">
        <w:rPr>
          <w:sz w:val="24"/>
        </w:rPr>
        <w:t>;</w:t>
      </w:r>
      <w:r w:rsidR="00840F3D" w:rsidRPr="009E36E6">
        <w:rPr>
          <w:sz w:val="24"/>
        </w:rPr>
        <w:t xml:space="preserve"> y para </w:t>
      </w:r>
      <w:del w:id="24" w:author="Karina Mancebo Guerrero" w:date="2016-06-23T01:10:00Z">
        <w:r w:rsidR="00840F3D" w:rsidRPr="009E36E6" w:rsidDel="000E295A">
          <w:rPr>
            <w:sz w:val="24"/>
          </w:rPr>
          <w:delText xml:space="preserve">tener </w:delText>
        </w:r>
      </w:del>
      <w:ins w:id="25" w:author="Karina Mancebo Guerrero" w:date="2016-06-23T01:10:00Z">
        <w:r w:rsidR="000E295A">
          <w:rPr>
            <w:sz w:val="24"/>
          </w:rPr>
          <w:t>contar con</w:t>
        </w:r>
        <w:r w:rsidR="000E295A" w:rsidRPr="009E36E6">
          <w:rPr>
            <w:sz w:val="24"/>
          </w:rPr>
          <w:t xml:space="preserve"> </w:t>
        </w:r>
      </w:ins>
      <w:r w:rsidR="00840F3D" w:rsidRPr="009E36E6">
        <w:rPr>
          <w:sz w:val="24"/>
        </w:rPr>
        <w:t>reglas claras para todos.</w:t>
      </w:r>
      <w:r w:rsidR="00404CAE" w:rsidRPr="009E36E6">
        <w:rPr>
          <w:sz w:val="24"/>
        </w:rPr>
        <w:t xml:space="preserve">  </w:t>
      </w:r>
    </w:p>
    <w:p w:rsidR="00404CAE" w:rsidRPr="009E36E6" w:rsidRDefault="00404CAE" w:rsidP="009E36E6">
      <w:pPr>
        <w:jc w:val="both"/>
        <w:rPr>
          <w:sz w:val="24"/>
        </w:rPr>
      </w:pPr>
    </w:p>
    <w:p w:rsidR="006926B1" w:rsidRPr="009E36E6" w:rsidRDefault="00840F3D" w:rsidP="009E36E6">
      <w:pPr>
        <w:jc w:val="both"/>
        <w:rPr>
          <w:sz w:val="24"/>
        </w:rPr>
      </w:pPr>
      <w:r w:rsidRPr="009E36E6">
        <w:rPr>
          <w:sz w:val="24"/>
        </w:rPr>
        <w:t xml:space="preserve">Como </w:t>
      </w:r>
      <w:r w:rsidR="00AE5826" w:rsidRPr="009E36E6">
        <w:rPr>
          <w:sz w:val="24"/>
        </w:rPr>
        <w:t xml:space="preserve">ANJE </w:t>
      </w:r>
      <w:r w:rsidRPr="009E36E6">
        <w:rPr>
          <w:sz w:val="24"/>
        </w:rPr>
        <w:t xml:space="preserve">nos preocupa lo que </w:t>
      </w:r>
      <w:r w:rsidR="006926B1" w:rsidRPr="009E36E6">
        <w:rPr>
          <w:sz w:val="24"/>
        </w:rPr>
        <w:t>estamos hablando</w:t>
      </w:r>
      <w:r w:rsidRPr="009E36E6">
        <w:rPr>
          <w:sz w:val="24"/>
        </w:rPr>
        <w:t xml:space="preserve"> </w:t>
      </w:r>
      <w:r w:rsidR="00AE5826" w:rsidRPr="009E36E6">
        <w:rPr>
          <w:sz w:val="24"/>
        </w:rPr>
        <w:t>estos</w:t>
      </w:r>
      <w:r w:rsidRPr="009E36E6">
        <w:rPr>
          <w:sz w:val="24"/>
        </w:rPr>
        <w:t xml:space="preserve"> </w:t>
      </w:r>
      <w:r w:rsidR="00AE5826" w:rsidRPr="009E36E6">
        <w:rPr>
          <w:sz w:val="24"/>
        </w:rPr>
        <w:t>días,</w:t>
      </w:r>
      <w:r w:rsidRPr="009E36E6">
        <w:rPr>
          <w:sz w:val="24"/>
        </w:rPr>
        <w:t xml:space="preserve"> </w:t>
      </w:r>
      <w:r w:rsidR="00AE5826" w:rsidRPr="009E36E6">
        <w:rPr>
          <w:sz w:val="24"/>
        </w:rPr>
        <w:t>que es el pacto fiscal. S</w:t>
      </w:r>
      <w:r w:rsidR="006926B1" w:rsidRPr="009E36E6">
        <w:rPr>
          <w:sz w:val="24"/>
        </w:rPr>
        <w:t>egún comenta el gobierno</w:t>
      </w:r>
      <w:r w:rsidR="00AE5826" w:rsidRPr="009E36E6">
        <w:rPr>
          <w:sz w:val="24"/>
        </w:rPr>
        <w:t>,</w:t>
      </w:r>
      <w:r w:rsidR="006926B1" w:rsidRPr="009E36E6">
        <w:rPr>
          <w:sz w:val="24"/>
        </w:rPr>
        <w:t xml:space="preserve"> quieren mejorar estos servicios</w:t>
      </w:r>
      <w:r w:rsidRPr="009E36E6">
        <w:rPr>
          <w:sz w:val="24"/>
        </w:rPr>
        <w:t xml:space="preserve"> públicos y proveer más bienes, mejorar infraestructura, que muchos estamos de acuerdo, pero </w:t>
      </w:r>
      <w:r w:rsidR="00AE5826" w:rsidRPr="009E36E6">
        <w:rPr>
          <w:sz w:val="24"/>
        </w:rPr>
        <w:t xml:space="preserve">entendemos </w:t>
      </w:r>
      <w:r w:rsidRPr="009E36E6">
        <w:rPr>
          <w:sz w:val="24"/>
        </w:rPr>
        <w:t xml:space="preserve">tiene que ir de la mano con </w:t>
      </w:r>
      <w:r w:rsidR="00AE5826" w:rsidRPr="009E36E6">
        <w:rPr>
          <w:sz w:val="24"/>
        </w:rPr>
        <w:t>mejorar la calidad</w:t>
      </w:r>
      <w:r w:rsidRPr="009E36E6">
        <w:rPr>
          <w:sz w:val="24"/>
        </w:rPr>
        <w:t xml:space="preserve"> </w:t>
      </w:r>
      <w:r w:rsidR="00AE5826" w:rsidRPr="009E36E6">
        <w:rPr>
          <w:sz w:val="24"/>
        </w:rPr>
        <w:t>d</w:t>
      </w:r>
      <w:r w:rsidRPr="009E36E6">
        <w:rPr>
          <w:sz w:val="24"/>
        </w:rPr>
        <w:t xml:space="preserve">el gasto </w:t>
      </w:r>
      <w:r w:rsidR="00716EE6" w:rsidRPr="009E36E6">
        <w:rPr>
          <w:sz w:val="24"/>
        </w:rPr>
        <w:t>público</w:t>
      </w:r>
      <w:r w:rsidRPr="009E36E6">
        <w:rPr>
          <w:sz w:val="24"/>
        </w:rPr>
        <w:t xml:space="preserve"> para poder proveer estos servicios adecuadamente. </w:t>
      </w:r>
      <w:del w:id="26" w:author="Karina Mancebo Guerrero" w:date="2016-06-23T01:11:00Z">
        <w:r w:rsidRPr="009E36E6" w:rsidDel="000E295A">
          <w:rPr>
            <w:sz w:val="24"/>
          </w:rPr>
          <w:delText xml:space="preserve">No se hace nada </w:delText>
        </w:r>
        <w:r w:rsidR="00AE5826" w:rsidRPr="009E36E6" w:rsidDel="000E295A">
          <w:rPr>
            <w:sz w:val="24"/>
          </w:rPr>
          <w:delText>realizando</w:delText>
        </w:r>
      </w:del>
      <w:ins w:id="27" w:author="Karina Mancebo Guerrero" w:date="2016-06-23T01:11:00Z">
        <w:r w:rsidR="000E295A">
          <w:rPr>
            <w:sz w:val="24"/>
          </w:rPr>
          <w:t>De nada sirve realizar</w:t>
        </w:r>
      </w:ins>
      <w:r w:rsidRPr="009E36E6">
        <w:rPr>
          <w:sz w:val="24"/>
        </w:rPr>
        <w:t xml:space="preserve"> reformas tributarias</w:t>
      </w:r>
      <w:r w:rsidR="00AE5826" w:rsidRPr="009E36E6">
        <w:rPr>
          <w:sz w:val="24"/>
        </w:rPr>
        <w:t xml:space="preserve">, </w:t>
      </w:r>
      <w:r w:rsidRPr="009E36E6">
        <w:rPr>
          <w:sz w:val="24"/>
        </w:rPr>
        <w:t xml:space="preserve">para </w:t>
      </w:r>
      <w:r w:rsidR="00AE5826" w:rsidRPr="009E36E6">
        <w:rPr>
          <w:sz w:val="24"/>
        </w:rPr>
        <w:t xml:space="preserve">que entonces se incremente </w:t>
      </w:r>
      <w:r w:rsidRPr="009E36E6">
        <w:rPr>
          <w:sz w:val="24"/>
        </w:rPr>
        <w:t xml:space="preserve">el gasto corriente del gobierno, y no necesariamente  invertir en </w:t>
      </w:r>
      <w:r w:rsidR="00716EE6" w:rsidRPr="009E36E6">
        <w:rPr>
          <w:sz w:val="24"/>
        </w:rPr>
        <w:t>estos servicios que demanda la población.</w:t>
      </w:r>
    </w:p>
    <w:p w:rsidR="006926B1" w:rsidRPr="009E36E6" w:rsidRDefault="006926B1" w:rsidP="009E36E6">
      <w:pPr>
        <w:jc w:val="both"/>
        <w:rPr>
          <w:sz w:val="24"/>
        </w:rPr>
      </w:pPr>
    </w:p>
    <w:p w:rsidR="00716EE6" w:rsidRPr="009E36E6" w:rsidRDefault="00716EE6" w:rsidP="009E36E6">
      <w:pPr>
        <w:jc w:val="both"/>
        <w:rPr>
          <w:sz w:val="24"/>
        </w:rPr>
      </w:pPr>
      <w:del w:id="28" w:author="Karina Mancebo Guerrero" w:date="2016-06-23T01:12:00Z">
        <w:r w:rsidRPr="009E36E6" w:rsidDel="000E295A">
          <w:rPr>
            <w:sz w:val="24"/>
          </w:rPr>
          <w:delText>Especificamente</w:delText>
        </w:r>
      </w:del>
      <w:ins w:id="29" w:author="Karina Mancebo Guerrero" w:date="2016-06-23T01:12:00Z">
        <w:r w:rsidR="000E295A" w:rsidRPr="009E36E6">
          <w:rPr>
            <w:sz w:val="24"/>
          </w:rPr>
          <w:t>Específicamente</w:t>
        </w:r>
      </w:ins>
      <w:r w:rsidRPr="009E36E6">
        <w:rPr>
          <w:sz w:val="24"/>
        </w:rPr>
        <w:t>, debido a que algunos servicios públicos son precarios, recae en las empresas compensar estas deficiencias. Por ejemplo:</w:t>
      </w:r>
    </w:p>
    <w:p w:rsidR="00716EE6" w:rsidRPr="009E36E6" w:rsidRDefault="00716EE6" w:rsidP="009E36E6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9E36E6">
        <w:rPr>
          <w:sz w:val="24"/>
        </w:rPr>
        <w:t xml:space="preserve">En el sector educativo, se ha visto en el pasado </w:t>
      </w:r>
      <w:r w:rsidR="00AE5826" w:rsidRPr="009E36E6">
        <w:rPr>
          <w:sz w:val="24"/>
        </w:rPr>
        <w:t xml:space="preserve">como </w:t>
      </w:r>
      <w:r w:rsidRPr="009E36E6">
        <w:rPr>
          <w:sz w:val="24"/>
        </w:rPr>
        <w:t xml:space="preserve">empresas </w:t>
      </w:r>
      <w:r w:rsidR="00AE5826" w:rsidRPr="009E36E6">
        <w:rPr>
          <w:sz w:val="24"/>
        </w:rPr>
        <w:t>han invertido</w:t>
      </w:r>
      <w:r w:rsidRPr="009E36E6">
        <w:rPr>
          <w:sz w:val="24"/>
        </w:rPr>
        <w:t xml:space="preserve"> en este sector para </w:t>
      </w:r>
      <w:r w:rsidR="00AE5826" w:rsidRPr="009E36E6">
        <w:rPr>
          <w:sz w:val="24"/>
        </w:rPr>
        <w:t xml:space="preserve">proveer educación a </w:t>
      </w:r>
      <w:r w:rsidRPr="009E36E6">
        <w:rPr>
          <w:sz w:val="24"/>
        </w:rPr>
        <w:t>sus empleados y sus hijos</w:t>
      </w:r>
      <w:r w:rsidR="00AE5826" w:rsidRPr="009E36E6">
        <w:rPr>
          <w:sz w:val="24"/>
        </w:rPr>
        <w:t>,</w:t>
      </w:r>
      <w:r w:rsidRPr="009E36E6">
        <w:rPr>
          <w:sz w:val="24"/>
        </w:rPr>
        <w:t xml:space="preserve"> y en casos de empresas grandes</w:t>
      </w:r>
      <w:r w:rsidR="00AE5826" w:rsidRPr="009E36E6">
        <w:rPr>
          <w:sz w:val="24"/>
        </w:rPr>
        <w:t>, hasta</w:t>
      </w:r>
      <w:r w:rsidRPr="009E36E6">
        <w:rPr>
          <w:sz w:val="24"/>
        </w:rPr>
        <w:t xml:space="preserve"> apadrinando escuelas. </w:t>
      </w:r>
    </w:p>
    <w:p w:rsidR="00716EE6" w:rsidRPr="009E36E6" w:rsidRDefault="00716EE6" w:rsidP="009E36E6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9E36E6">
        <w:rPr>
          <w:sz w:val="24"/>
        </w:rPr>
        <w:t xml:space="preserve">En el ámbito de Salud, empresas terminan pagando parte de un seguro complementario porque con el seguro básico no son cubiertas </w:t>
      </w:r>
      <w:r w:rsidR="00AE5826" w:rsidRPr="009E36E6">
        <w:rPr>
          <w:sz w:val="24"/>
        </w:rPr>
        <w:t>las</w:t>
      </w:r>
      <w:r w:rsidRPr="009E36E6">
        <w:rPr>
          <w:sz w:val="24"/>
        </w:rPr>
        <w:t xml:space="preserve"> necesidades</w:t>
      </w:r>
      <w:r w:rsidR="00AE5826" w:rsidRPr="009E36E6">
        <w:rPr>
          <w:sz w:val="24"/>
        </w:rPr>
        <w:t xml:space="preserve"> de sus empleados</w:t>
      </w:r>
      <w:r w:rsidRPr="009E36E6">
        <w:rPr>
          <w:sz w:val="24"/>
        </w:rPr>
        <w:t xml:space="preserve">. </w:t>
      </w:r>
    </w:p>
    <w:p w:rsidR="00026D79" w:rsidRPr="009E36E6" w:rsidRDefault="00716EE6" w:rsidP="009E36E6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9E36E6">
        <w:rPr>
          <w:sz w:val="24"/>
        </w:rPr>
        <w:t xml:space="preserve">En el transporte, al no tener un sector eficiente a favor de la población, las empresas terminan pagando el transporte de sus empleados ida y vuelta </w:t>
      </w:r>
      <w:r w:rsidR="00026D79" w:rsidRPr="009E36E6">
        <w:rPr>
          <w:sz w:val="24"/>
        </w:rPr>
        <w:t>a sus labores.</w:t>
      </w:r>
    </w:p>
    <w:p w:rsidR="00BF02EA" w:rsidRPr="009E36E6" w:rsidRDefault="00716EE6" w:rsidP="009E36E6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9E36E6">
        <w:rPr>
          <w:sz w:val="24"/>
        </w:rPr>
        <w:t xml:space="preserve"> </w:t>
      </w:r>
      <w:r w:rsidR="00026D79" w:rsidRPr="009E36E6">
        <w:rPr>
          <w:sz w:val="24"/>
        </w:rPr>
        <w:t>En seguridad y justicia, las empresas terminan gastando en seguridad privada, equipos de monitoreo y vigilancia, abogados</w:t>
      </w:r>
      <w:ins w:id="30" w:author="Karina Mancebo Guerrero" w:date="2016-06-23T01:13:00Z">
        <w:r w:rsidR="000E295A">
          <w:rPr>
            <w:sz w:val="24"/>
          </w:rPr>
          <w:t>, entre otro</w:t>
        </w:r>
      </w:ins>
      <w:del w:id="31" w:author="Karina Mancebo Guerrero" w:date="2016-06-23T01:13:00Z">
        <w:r w:rsidR="00026D79" w:rsidRPr="009E36E6" w:rsidDel="000E295A">
          <w:rPr>
            <w:sz w:val="24"/>
          </w:rPr>
          <w:delText xml:space="preserve"> etc</w:delText>
        </w:r>
      </w:del>
      <w:r w:rsidR="00026D79" w:rsidRPr="009E36E6">
        <w:rPr>
          <w:sz w:val="24"/>
        </w:rPr>
        <w:t>.</w:t>
      </w:r>
    </w:p>
    <w:p w:rsidR="00026D79" w:rsidRPr="009E36E6" w:rsidRDefault="00026D79" w:rsidP="009E36E6">
      <w:pPr>
        <w:jc w:val="both"/>
        <w:rPr>
          <w:sz w:val="24"/>
        </w:rPr>
      </w:pPr>
    </w:p>
    <w:p w:rsidR="00CE605D" w:rsidRPr="009E36E6" w:rsidRDefault="00026D79" w:rsidP="009E36E6">
      <w:pPr>
        <w:jc w:val="both"/>
        <w:rPr>
          <w:sz w:val="24"/>
        </w:rPr>
      </w:pPr>
      <w:r w:rsidRPr="009E36E6">
        <w:rPr>
          <w:sz w:val="24"/>
        </w:rPr>
        <w:t xml:space="preserve">No </w:t>
      </w:r>
      <w:r w:rsidR="003B24B0" w:rsidRPr="009E36E6">
        <w:rPr>
          <w:sz w:val="24"/>
        </w:rPr>
        <w:t>podemos</w:t>
      </w:r>
      <w:r w:rsidRPr="009E36E6">
        <w:rPr>
          <w:sz w:val="24"/>
        </w:rPr>
        <w:t xml:space="preserve"> decir que</w:t>
      </w:r>
      <w:r w:rsidR="003B24B0" w:rsidRPr="009E36E6">
        <w:rPr>
          <w:sz w:val="24"/>
        </w:rPr>
        <w:t>,</w:t>
      </w:r>
      <w:r w:rsidRPr="009E36E6">
        <w:rPr>
          <w:sz w:val="24"/>
        </w:rPr>
        <w:t xml:space="preserve"> en general</w:t>
      </w:r>
      <w:r w:rsidR="003B24B0" w:rsidRPr="009E36E6">
        <w:rPr>
          <w:sz w:val="24"/>
        </w:rPr>
        <w:t>,</w:t>
      </w:r>
      <w:r w:rsidRPr="009E36E6">
        <w:rPr>
          <w:sz w:val="24"/>
        </w:rPr>
        <w:t xml:space="preserve"> </w:t>
      </w:r>
      <w:r w:rsidR="003B24B0" w:rsidRPr="009E36E6">
        <w:rPr>
          <w:sz w:val="24"/>
        </w:rPr>
        <w:t>estas áreas</w:t>
      </w:r>
      <w:r w:rsidRPr="009E36E6">
        <w:rPr>
          <w:sz w:val="24"/>
        </w:rPr>
        <w:t xml:space="preserve"> no han mejorado, pero este último</w:t>
      </w:r>
      <w:ins w:id="32" w:author="Karina Mancebo Guerrero" w:date="2016-06-23T01:13:00Z">
        <w:r w:rsidR="000E295A">
          <w:rPr>
            <w:sz w:val="24"/>
          </w:rPr>
          <w:t xml:space="preserve"> aspecto</w:t>
        </w:r>
      </w:ins>
      <w:r w:rsidRPr="009E36E6">
        <w:rPr>
          <w:sz w:val="24"/>
        </w:rPr>
        <w:t>, de seguridad y justicia</w:t>
      </w:r>
      <w:ins w:id="33" w:author="Karina Mancebo Guerrero" w:date="2016-06-23T01:13:00Z">
        <w:r w:rsidR="000E295A">
          <w:rPr>
            <w:sz w:val="24"/>
          </w:rPr>
          <w:t>,</w:t>
        </w:r>
      </w:ins>
      <w:r w:rsidRPr="009E36E6">
        <w:rPr>
          <w:sz w:val="24"/>
        </w:rPr>
        <w:t xml:space="preserve"> es precisamente la razón por la que estamos aquí</w:t>
      </w:r>
      <w:r w:rsidR="003B24B0" w:rsidRPr="009E36E6">
        <w:rPr>
          <w:sz w:val="24"/>
        </w:rPr>
        <w:t xml:space="preserve"> </w:t>
      </w:r>
      <w:r w:rsidR="009E36E6" w:rsidRPr="009E36E6">
        <w:rPr>
          <w:sz w:val="24"/>
        </w:rPr>
        <w:t xml:space="preserve">reunidos hoy </w:t>
      </w:r>
      <w:r w:rsidR="003B24B0" w:rsidRPr="009E36E6">
        <w:rPr>
          <w:sz w:val="24"/>
        </w:rPr>
        <w:t xml:space="preserve"> </w:t>
      </w:r>
      <w:r w:rsidR="009E36E6" w:rsidRPr="009E36E6">
        <w:rPr>
          <w:sz w:val="24"/>
        </w:rPr>
        <w:t xml:space="preserve">para presentarles </w:t>
      </w:r>
      <w:r w:rsidRPr="009E36E6">
        <w:rPr>
          <w:sz w:val="24"/>
        </w:rPr>
        <w:t xml:space="preserve">un </w:t>
      </w:r>
      <w:del w:id="34" w:author="Karina Mancebo Guerrero" w:date="2016-06-23T01:13:00Z">
        <w:r w:rsidRPr="009E36E6" w:rsidDel="000E295A">
          <w:rPr>
            <w:sz w:val="24"/>
          </w:rPr>
          <w:delText xml:space="preserve">estudio </w:delText>
        </w:r>
      </w:del>
      <w:ins w:id="35" w:author="Karina Mancebo Guerrero" w:date="2016-06-23T01:13:00Z">
        <w:r w:rsidR="000E295A">
          <w:rPr>
            <w:sz w:val="24"/>
          </w:rPr>
          <w:t>proyecto</w:t>
        </w:r>
        <w:r w:rsidR="000E295A" w:rsidRPr="009E36E6">
          <w:rPr>
            <w:sz w:val="24"/>
          </w:rPr>
          <w:t xml:space="preserve"> </w:t>
        </w:r>
      </w:ins>
      <w:r w:rsidRPr="009E36E6">
        <w:rPr>
          <w:sz w:val="24"/>
        </w:rPr>
        <w:t>que vamos a realizar dentro del marco de</w:t>
      </w:r>
      <w:ins w:id="36" w:author="Karina Mancebo Guerrero" w:date="2016-06-23T01:13:00Z">
        <w:r w:rsidR="000E295A">
          <w:rPr>
            <w:sz w:val="24"/>
          </w:rPr>
          <w:t>l</w:t>
        </w:r>
      </w:ins>
      <w:r w:rsidRPr="009E36E6">
        <w:rPr>
          <w:sz w:val="24"/>
        </w:rPr>
        <w:t xml:space="preserve"> </w:t>
      </w:r>
      <w:del w:id="37" w:author="Karina Mancebo Guerrero" w:date="2016-06-23T01:13:00Z">
        <w:r w:rsidRPr="009E36E6" w:rsidDel="000E295A">
          <w:rPr>
            <w:sz w:val="24"/>
          </w:rPr>
          <w:delText xml:space="preserve">este </w:delText>
        </w:r>
      </w:del>
      <w:r w:rsidRPr="009E36E6">
        <w:rPr>
          <w:sz w:val="24"/>
        </w:rPr>
        <w:t>acuerdo</w:t>
      </w:r>
      <w:ins w:id="38" w:author="Karina Mancebo Guerrero" w:date="2016-06-23T01:14:00Z">
        <w:r w:rsidR="000E295A">
          <w:rPr>
            <w:sz w:val="24"/>
          </w:rPr>
          <w:t xml:space="preserve"> de colaboración que firmamos </w:t>
        </w:r>
      </w:ins>
      <w:del w:id="39" w:author="Karina Mancebo Guerrero" w:date="2016-06-23T01:14:00Z">
        <w:r w:rsidRPr="009E36E6" w:rsidDel="000E295A">
          <w:rPr>
            <w:sz w:val="24"/>
          </w:rPr>
          <w:delText xml:space="preserve"> logrado entre </w:delText>
        </w:r>
      </w:del>
      <w:r w:rsidRPr="009E36E6">
        <w:rPr>
          <w:sz w:val="24"/>
        </w:rPr>
        <w:t>FINJUS y ANJE</w:t>
      </w:r>
      <w:ins w:id="40" w:author="Karina Mancebo Guerrero" w:date="2016-06-23T01:14:00Z">
        <w:r w:rsidR="000E295A">
          <w:rPr>
            <w:sz w:val="24"/>
          </w:rPr>
          <w:t xml:space="preserve">, </w:t>
        </w:r>
        <w:proofErr w:type="spellStart"/>
        <w:r w:rsidR="000E295A">
          <w:rPr>
            <w:sz w:val="24"/>
          </w:rPr>
          <w:t>afin</w:t>
        </w:r>
        <w:proofErr w:type="spellEnd"/>
        <w:r w:rsidR="000E295A">
          <w:rPr>
            <w:sz w:val="24"/>
          </w:rPr>
          <w:t xml:space="preserve"> de aportar </w:t>
        </w:r>
      </w:ins>
      <w:del w:id="41" w:author="Karina Mancebo Guerrero" w:date="2016-06-23T01:14:00Z">
        <w:r w:rsidR="00CE605D" w:rsidRPr="009E36E6" w:rsidDel="000E295A">
          <w:rPr>
            <w:sz w:val="24"/>
          </w:rPr>
          <w:delText xml:space="preserve"> para el </w:delText>
        </w:r>
      </w:del>
      <w:ins w:id="42" w:author="Karina Mancebo Guerrero" w:date="2016-06-23T01:14:00Z">
        <w:r w:rsidR="000E295A">
          <w:rPr>
            <w:sz w:val="24"/>
          </w:rPr>
          <w:t xml:space="preserve">al </w:t>
        </w:r>
      </w:ins>
      <w:r w:rsidR="00CE605D" w:rsidRPr="009E36E6">
        <w:rPr>
          <w:sz w:val="24"/>
        </w:rPr>
        <w:t>fortalecimiento de los sistemas de justicia y seguridad ciudadana</w:t>
      </w:r>
      <w:ins w:id="43" w:author="Karina Mancebo Guerrero" w:date="2016-06-23T01:14:00Z">
        <w:r w:rsidR="000E295A">
          <w:rPr>
            <w:sz w:val="24"/>
          </w:rPr>
          <w:t xml:space="preserve"> de nuestro país</w:t>
        </w:r>
      </w:ins>
      <w:r w:rsidRPr="009E36E6">
        <w:rPr>
          <w:sz w:val="24"/>
        </w:rPr>
        <w:t xml:space="preserve">. </w:t>
      </w:r>
      <w:r w:rsidR="00CE605D" w:rsidRPr="009E36E6">
        <w:rPr>
          <w:sz w:val="24"/>
        </w:rPr>
        <w:t>No es noticia para nadie, y mucho menos es percepción, que l</w:t>
      </w:r>
      <w:r w:rsidRPr="009E36E6">
        <w:rPr>
          <w:sz w:val="24"/>
        </w:rPr>
        <w:t xml:space="preserve">a seguridad </w:t>
      </w:r>
      <w:r w:rsidR="003B24B0" w:rsidRPr="009E36E6">
        <w:rPr>
          <w:sz w:val="24"/>
        </w:rPr>
        <w:t xml:space="preserve">ciudadana </w:t>
      </w:r>
      <w:r w:rsidR="009E36E6" w:rsidRPr="009E36E6">
        <w:rPr>
          <w:sz w:val="24"/>
        </w:rPr>
        <w:t xml:space="preserve">no está en sus mejores momentos </w:t>
      </w:r>
      <w:del w:id="44" w:author="Karina Mancebo Guerrero" w:date="2016-06-23T01:14:00Z">
        <w:r w:rsidR="009E36E6" w:rsidRPr="009E36E6" w:rsidDel="000E295A">
          <w:rPr>
            <w:sz w:val="24"/>
          </w:rPr>
          <w:delText xml:space="preserve">de </w:delText>
        </w:r>
      </w:del>
      <w:ins w:id="45" w:author="Karina Mancebo Guerrero" w:date="2016-06-23T01:14:00Z">
        <w:r w:rsidR="000E295A">
          <w:rPr>
            <w:sz w:val="24"/>
          </w:rPr>
          <w:t>en</w:t>
        </w:r>
        <w:r w:rsidR="000E295A" w:rsidRPr="009E36E6">
          <w:rPr>
            <w:sz w:val="24"/>
          </w:rPr>
          <w:t xml:space="preserve"> </w:t>
        </w:r>
      </w:ins>
      <w:r w:rsidR="009E36E6" w:rsidRPr="009E36E6">
        <w:rPr>
          <w:sz w:val="24"/>
        </w:rPr>
        <w:t>los últimos años</w:t>
      </w:r>
      <w:r w:rsidR="003B24B0" w:rsidRPr="009E36E6">
        <w:rPr>
          <w:sz w:val="24"/>
        </w:rPr>
        <w:t>, y a</w:t>
      </w:r>
      <w:ins w:id="46" w:author="Karina Mancebo Guerrero" w:date="2016-06-23T01:14:00Z">
        <w:r w:rsidR="000E295A">
          <w:rPr>
            <w:sz w:val="24"/>
          </w:rPr>
          <w:t>ú</w:t>
        </w:r>
      </w:ins>
      <w:del w:id="47" w:author="Karina Mancebo Guerrero" w:date="2016-06-23T01:14:00Z">
        <w:r w:rsidR="003B24B0" w:rsidRPr="009E36E6" w:rsidDel="000E295A">
          <w:rPr>
            <w:sz w:val="24"/>
          </w:rPr>
          <w:delText>u</w:delText>
        </w:r>
      </w:del>
      <w:r w:rsidR="003B24B0" w:rsidRPr="009E36E6">
        <w:rPr>
          <w:sz w:val="24"/>
        </w:rPr>
        <w:t xml:space="preserve">n </w:t>
      </w:r>
      <w:r w:rsidR="009E36E6" w:rsidRPr="009E36E6">
        <w:rPr>
          <w:sz w:val="24"/>
        </w:rPr>
        <w:t>peor,</w:t>
      </w:r>
      <w:r w:rsidR="003B24B0" w:rsidRPr="009E36E6">
        <w:rPr>
          <w:sz w:val="24"/>
        </w:rPr>
        <w:t xml:space="preserve"> </w:t>
      </w:r>
      <w:r w:rsidR="009E36E6" w:rsidRPr="009E36E6">
        <w:rPr>
          <w:sz w:val="24"/>
        </w:rPr>
        <w:t xml:space="preserve">como </w:t>
      </w:r>
      <w:r w:rsidR="003B24B0" w:rsidRPr="009E36E6">
        <w:rPr>
          <w:sz w:val="24"/>
        </w:rPr>
        <w:t>el sistema de justicia de la Republica Dominicana ha ido perdiendo el respeto de muchos, agravando est</w:t>
      </w:r>
      <w:ins w:id="48" w:author="Karina Mancebo Guerrero" w:date="2016-06-23T01:14:00Z">
        <w:r w:rsidR="000E295A">
          <w:rPr>
            <w:sz w:val="24"/>
          </w:rPr>
          <w:t>a</w:t>
        </w:r>
      </w:ins>
      <w:del w:id="49" w:author="Karina Mancebo Guerrero" w:date="2016-06-23T01:14:00Z">
        <w:r w:rsidR="003B24B0" w:rsidRPr="009E36E6" w:rsidDel="000E295A">
          <w:rPr>
            <w:sz w:val="24"/>
          </w:rPr>
          <w:delText>e</w:delText>
        </w:r>
      </w:del>
      <w:r w:rsidR="003B24B0" w:rsidRPr="009E36E6">
        <w:rPr>
          <w:sz w:val="24"/>
        </w:rPr>
        <w:t xml:space="preserve"> </w:t>
      </w:r>
      <w:del w:id="50" w:author="Karina Mancebo Guerrero" w:date="2016-06-23T01:14:00Z">
        <w:r w:rsidR="003B24B0" w:rsidRPr="009E36E6" w:rsidDel="000E295A">
          <w:rPr>
            <w:sz w:val="24"/>
          </w:rPr>
          <w:delText>asunto</w:delText>
        </w:r>
      </w:del>
      <w:ins w:id="51" w:author="Karina Mancebo Guerrero" w:date="2016-06-23T01:14:00Z">
        <w:r w:rsidR="000E295A">
          <w:rPr>
            <w:sz w:val="24"/>
          </w:rPr>
          <w:t>situaci</w:t>
        </w:r>
      </w:ins>
      <w:ins w:id="52" w:author="Karina Mancebo Guerrero" w:date="2016-06-23T01:15:00Z">
        <w:r w:rsidR="000E295A">
          <w:rPr>
            <w:sz w:val="24"/>
          </w:rPr>
          <w:t>ón</w:t>
        </w:r>
      </w:ins>
      <w:r w:rsidR="003B24B0" w:rsidRPr="009E36E6">
        <w:rPr>
          <w:sz w:val="24"/>
        </w:rPr>
        <w:t xml:space="preserve">. </w:t>
      </w:r>
    </w:p>
    <w:p w:rsidR="00CE605D" w:rsidRPr="009E36E6" w:rsidRDefault="00CE605D" w:rsidP="009E36E6">
      <w:pPr>
        <w:jc w:val="both"/>
        <w:rPr>
          <w:sz w:val="24"/>
        </w:rPr>
      </w:pPr>
    </w:p>
    <w:p w:rsidR="000B6065" w:rsidRPr="009E36E6" w:rsidRDefault="003B24B0" w:rsidP="009E36E6">
      <w:pPr>
        <w:jc w:val="both"/>
        <w:rPr>
          <w:sz w:val="24"/>
        </w:rPr>
      </w:pPr>
      <w:r w:rsidRPr="009E36E6">
        <w:rPr>
          <w:sz w:val="24"/>
        </w:rPr>
        <w:t>En estudios previos</w:t>
      </w:r>
      <w:r w:rsidR="009E36E6" w:rsidRPr="009E36E6">
        <w:rPr>
          <w:sz w:val="24"/>
        </w:rPr>
        <w:t>,</w:t>
      </w:r>
      <w:r w:rsidRPr="009E36E6">
        <w:rPr>
          <w:sz w:val="24"/>
        </w:rPr>
        <w:t xml:space="preserve"> realizado</w:t>
      </w:r>
      <w:r w:rsidR="009E36E6" w:rsidRPr="009E36E6">
        <w:rPr>
          <w:sz w:val="24"/>
        </w:rPr>
        <w:t>s</w:t>
      </w:r>
      <w:r w:rsidRPr="009E36E6">
        <w:rPr>
          <w:sz w:val="24"/>
        </w:rPr>
        <w:t xml:space="preserve"> en este país por el Banco Mundial en 2005 y la ONE en 2010, vemos </w:t>
      </w:r>
      <w:r w:rsidR="00CE605D" w:rsidRPr="009E36E6">
        <w:rPr>
          <w:sz w:val="24"/>
        </w:rPr>
        <w:t>como las empresas responden a</w:t>
      </w:r>
      <w:r w:rsidRPr="009E36E6">
        <w:rPr>
          <w:sz w:val="24"/>
        </w:rPr>
        <w:t xml:space="preserve"> este factor de inseguridad</w:t>
      </w:r>
      <w:ins w:id="53" w:author="Karina Mancebo Guerrero" w:date="2016-06-23T01:15:00Z">
        <w:r w:rsidR="000E295A">
          <w:rPr>
            <w:sz w:val="24"/>
          </w:rPr>
          <w:t xml:space="preserve">, pues en muchos casos </w:t>
        </w:r>
      </w:ins>
      <w:del w:id="54" w:author="Karina Mancebo Guerrero" w:date="2016-06-23T01:15:00Z">
        <w:r w:rsidRPr="009E36E6" w:rsidDel="000E295A">
          <w:rPr>
            <w:sz w:val="24"/>
          </w:rPr>
          <w:delText xml:space="preserve"> </w:delText>
        </w:r>
        <w:r w:rsidR="00CE605D" w:rsidRPr="009E36E6" w:rsidDel="000E295A">
          <w:rPr>
            <w:sz w:val="24"/>
          </w:rPr>
          <w:delText xml:space="preserve">ya que </w:delText>
        </w:r>
      </w:del>
      <w:ins w:id="55" w:author="Karina Mancebo Guerrero" w:date="2016-06-23T01:15:00Z">
        <w:r w:rsidR="000E295A">
          <w:rPr>
            <w:sz w:val="24"/>
          </w:rPr>
          <w:t xml:space="preserve">se </w:t>
        </w:r>
      </w:ins>
      <w:r w:rsidR="00CE605D" w:rsidRPr="009E36E6">
        <w:rPr>
          <w:sz w:val="24"/>
        </w:rPr>
        <w:t>ahuyenta</w:t>
      </w:r>
      <w:r w:rsidRPr="009E36E6">
        <w:rPr>
          <w:sz w:val="24"/>
        </w:rPr>
        <w:t xml:space="preserve"> la </w:t>
      </w:r>
      <w:r w:rsidR="00AE5826" w:rsidRPr="009E36E6">
        <w:rPr>
          <w:sz w:val="24"/>
        </w:rPr>
        <w:t>inversión</w:t>
      </w:r>
      <w:r w:rsidRPr="009E36E6">
        <w:rPr>
          <w:sz w:val="24"/>
        </w:rPr>
        <w:t>, la expansión, afecta la productividad de los empleados en las empresas</w:t>
      </w:r>
      <w:ins w:id="56" w:author="Karina Mancebo Guerrero" w:date="2016-06-23T01:15:00Z">
        <w:r w:rsidR="000E295A">
          <w:rPr>
            <w:sz w:val="24"/>
          </w:rPr>
          <w:t xml:space="preserve"> y </w:t>
        </w:r>
      </w:ins>
      <w:del w:id="57" w:author="Karina Mancebo Guerrero" w:date="2016-06-23T01:15:00Z">
        <w:r w:rsidRPr="009E36E6" w:rsidDel="000E295A">
          <w:rPr>
            <w:sz w:val="24"/>
          </w:rPr>
          <w:delText xml:space="preserve">, </w:delText>
        </w:r>
      </w:del>
      <w:r w:rsidR="000B6065" w:rsidRPr="009E36E6">
        <w:rPr>
          <w:sz w:val="24"/>
        </w:rPr>
        <w:t xml:space="preserve">afecta la productividad de las mismas empresas por reducción </w:t>
      </w:r>
      <w:r w:rsidR="009E36E6" w:rsidRPr="009E36E6">
        <w:rPr>
          <w:sz w:val="24"/>
        </w:rPr>
        <w:t>de horarios laborables. T</w:t>
      </w:r>
      <w:r w:rsidR="000B6065" w:rsidRPr="009E36E6">
        <w:rPr>
          <w:sz w:val="24"/>
        </w:rPr>
        <w:t xml:space="preserve">odo esto </w:t>
      </w:r>
      <w:r w:rsidR="009E36E6" w:rsidRPr="009E36E6">
        <w:rPr>
          <w:sz w:val="24"/>
        </w:rPr>
        <w:t>tradu</w:t>
      </w:r>
      <w:ins w:id="58" w:author="Karina Mancebo Guerrero" w:date="2016-06-23T01:16:00Z">
        <w:r w:rsidR="000E295A">
          <w:rPr>
            <w:sz w:val="24"/>
          </w:rPr>
          <w:t xml:space="preserve">cido </w:t>
        </w:r>
      </w:ins>
      <w:del w:id="59" w:author="Karina Mancebo Guerrero" w:date="2016-06-23T01:16:00Z">
        <w:r w:rsidR="009E36E6" w:rsidRPr="009E36E6" w:rsidDel="000E295A">
          <w:rPr>
            <w:sz w:val="24"/>
          </w:rPr>
          <w:delText>ciéndose</w:delText>
        </w:r>
        <w:r w:rsidR="000B6065" w:rsidRPr="009E36E6" w:rsidDel="000E295A">
          <w:rPr>
            <w:sz w:val="24"/>
          </w:rPr>
          <w:delText xml:space="preserve"> </w:delText>
        </w:r>
      </w:del>
      <w:r w:rsidR="000B6065" w:rsidRPr="009E36E6">
        <w:rPr>
          <w:sz w:val="24"/>
        </w:rPr>
        <w:t xml:space="preserve">en </w:t>
      </w:r>
      <w:r w:rsidR="00CE605D" w:rsidRPr="009E36E6">
        <w:rPr>
          <w:sz w:val="24"/>
        </w:rPr>
        <w:t>más</w:t>
      </w:r>
      <w:r w:rsidR="000B6065" w:rsidRPr="009E36E6">
        <w:rPr>
          <w:sz w:val="24"/>
        </w:rPr>
        <w:t xml:space="preserve"> costos para las empresas, causando que </w:t>
      </w:r>
      <w:r w:rsidR="009E36E6" w:rsidRPr="009E36E6">
        <w:rPr>
          <w:sz w:val="24"/>
        </w:rPr>
        <w:t>las mismas</w:t>
      </w:r>
      <w:r w:rsidR="00CE605D" w:rsidRPr="009E36E6">
        <w:rPr>
          <w:sz w:val="24"/>
        </w:rPr>
        <w:t>,</w:t>
      </w:r>
      <w:r w:rsidR="000B6065" w:rsidRPr="009E36E6">
        <w:rPr>
          <w:sz w:val="24"/>
        </w:rPr>
        <w:t xml:space="preserve"> que </w:t>
      </w:r>
      <w:r w:rsidR="00CE605D" w:rsidRPr="009E36E6">
        <w:rPr>
          <w:sz w:val="24"/>
        </w:rPr>
        <w:t>están</w:t>
      </w:r>
      <w:r w:rsidR="000B6065" w:rsidRPr="009E36E6">
        <w:rPr>
          <w:sz w:val="24"/>
        </w:rPr>
        <w:t xml:space="preserve"> erigidas localmente, no compitan en igualdad de condiciones con los productos importados</w:t>
      </w:r>
      <w:r w:rsidR="00CE605D" w:rsidRPr="009E36E6">
        <w:rPr>
          <w:sz w:val="24"/>
        </w:rPr>
        <w:t xml:space="preserve">, </w:t>
      </w:r>
      <w:ins w:id="60" w:author="Karina Mancebo Guerrero" w:date="2016-06-23T01:16:00Z">
        <w:r w:rsidR="000E295A">
          <w:rPr>
            <w:sz w:val="24"/>
          </w:rPr>
          <w:t>u</w:t>
        </w:r>
      </w:ins>
      <w:del w:id="61" w:author="Karina Mancebo Guerrero" w:date="2016-06-23T01:16:00Z">
        <w:r w:rsidR="00CE605D" w:rsidRPr="009E36E6" w:rsidDel="000E295A">
          <w:rPr>
            <w:sz w:val="24"/>
          </w:rPr>
          <w:delText>o</w:delText>
        </w:r>
      </w:del>
      <w:r w:rsidR="00CE605D" w:rsidRPr="009E36E6">
        <w:rPr>
          <w:sz w:val="24"/>
        </w:rPr>
        <w:t xml:space="preserve"> </w:t>
      </w:r>
      <w:del w:id="62" w:author="Karina Mancebo Guerrero" w:date="2016-06-23T01:16:00Z">
        <w:r w:rsidR="00CE605D" w:rsidRPr="009E36E6" w:rsidDel="000E295A">
          <w:rPr>
            <w:sz w:val="24"/>
          </w:rPr>
          <w:delText xml:space="preserve">causando </w:delText>
        </w:r>
      </w:del>
      <w:ins w:id="63" w:author="Karina Mancebo Guerrero" w:date="2016-06-23T01:16:00Z">
        <w:r w:rsidR="000E295A">
          <w:rPr>
            <w:sz w:val="24"/>
          </w:rPr>
          <w:t>ocasionando</w:t>
        </w:r>
        <w:r w:rsidR="000E295A">
          <w:rPr>
            <w:sz w:val="24"/>
          </w:rPr>
          <w:t xml:space="preserve"> </w:t>
        </w:r>
      </w:ins>
      <w:r w:rsidR="00CE605D" w:rsidRPr="009E36E6">
        <w:rPr>
          <w:sz w:val="24"/>
        </w:rPr>
        <w:t xml:space="preserve">que estos productos locales tengan un precio </w:t>
      </w:r>
      <w:r w:rsidR="00AE5826" w:rsidRPr="009E36E6">
        <w:rPr>
          <w:sz w:val="24"/>
        </w:rPr>
        <w:t>más</w:t>
      </w:r>
      <w:r w:rsidR="00CE605D" w:rsidRPr="009E36E6">
        <w:rPr>
          <w:sz w:val="24"/>
        </w:rPr>
        <w:t xml:space="preserve"> alto para el consumidor final</w:t>
      </w:r>
      <w:r w:rsidR="000B6065" w:rsidRPr="009E36E6">
        <w:rPr>
          <w:sz w:val="24"/>
        </w:rPr>
        <w:t>.</w:t>
      </w:r>
    </w:p>
    <w:p w:rsidR="000B6065" w:rsidRPr="009E36E6" w:rsidRDefault="000B6065" w:rsidP="009E36E6">
      <w:pPr>
        <w:jc w:val="both"/>
        <w:rPr>
          <w:sz w:val="24"/>
        </w:rPr>
      </w:pPr>
    </w:p>
    <w:p w:rsidR="00BF02EA" w:rsidRPr="009E36E6" w:rsidRDefault="00CE605D" w:rsidP="009E36E6">
      <w:pPr>
        <w:jc w:val="both"/>
        <w:rPr>
          <w:sz w:val="24"/>
        </w:rPr>
      </w:pPr>
      <w:r w:rsidRPr="009E36E6">
        <w:rPr>
          <w:sz w:val="24"/>
        </w:rPr>
        <w:t xml:space="preserve">El </w:t>
      </w:r>
      <w:del w:id="64" w:author="Karina Mancebo Guerrero" w:date="2016-06-23T01:16:00Z">
        <w:r w:rsidRPr="009E36E6" w:rsidDel="000E295A">
          <w:rPr>
            <w:sz w:val="24"/>
          </w:rPr>
          <w:delText>estudio</w:delText>
        </w:r>
      </w:del>
      <w:ins w:id="65" w:author="Karina Mancebo Guerrero" w:date="2016-06-23T01:16:00Z">
        <w:r w:rsidR="000E295A">
          <w:rPr>
            <w:sz w:val="24"/>
          </w:rPr>
          <w:t>proyecto</w:t>
        </w:r>
      </w:ins>
      <w:r w:rsidRPr="009E36E6">
        <w:rPr>
          <w:sz w:val="24"/>
        </w:rPr>
        <w:t xml:space="preserve">, denominado “Reflejo de la Seguridad Ciudadana en el Clima de Negocio Empresarial” </w:t>
      </w:r>
      <w:ins w:id="66" w:author="Karina Mancebo Guerrero" w:date="2016-06-23T01:17:00Z">
        <w:r w:rsidR="000E295A">
          <w:rPr>
            <w:sz w:val="24"/>
          </w:rPr>
          <w:t xml:space="preserve">que en el día de hoy presentaremos, responde a la </w:t>
        </w:r>
      </w:ins>
      <w:ins w:id="67" w:author="Karina Mancebo Guerrero" w:date="2016-06-23T01:18:00Z">
        <w:r w:rsidR="00A206BF">
          <w:rPr>
            <w:sz w:val="24"/>
          </w:rPr>
          <w:t xml:space="preserve">necesidad que tienen las empresas de buscar desde sus entornos soluciones que les permitan </w:t>
        </w:r>
      </w:ins>
      <w:ins w:id="68" w:author="Karina Mancebo Guerrero" w:date="2016-06-23T01:19:00Z">
        <w:r w:rsidR="00A206BF">
          <w:rPr>
            <w:sz w:val="24"/>
          </w:rPr>
          <w:t>combatir</w:t>
        </w:r>
      </w:ins>
      <w:ins w:id="69" w:author="Karina Mancebo Guerrero" w:date="2016-06-23T01:18:00Z">
        <w:r w:rsidR="00A206BF">
          <w:rPr>
            <w:sz w:val="24"/>
          </w:rPr>
          <w:t xml:space="preserve"> los efectos de la inseguridad ciudadana, dado el deterioro de </w:t>
        </w:r>
      </w:ins>
      <w:ins w:id="70" w:author="Karina Mancebo Guerrero" w:date="2016-06-23T01:20:00Z">
        <w:r w:rsidR="00A206BF">
          <w:rPr>
            <w:sz w:val="24"/>
          </w:rPr>
          <w:t xml:space="preserve">las entidades </w:t>
        </w:r>
      </w:ins>
      <w:ins w:id="71" w:author="Karina Mancebo Guerrero" w:date="2016-06-23T01:19:00Z">
        <w:r w:rsidR="00A206BF">
          <w:rPr>
            <w:sz w:val="24"/>
          </w:rPr>
          <w:t xml:space="preserve">responsables. Es un llamado a que todos, </w:t>
        </w:r>
      </w:ins>
      <w:ins w:id="72" w:author="Karina Mancebo Guerrero" w:date="2016-06-23T01:20:00Z">
        <w:r w:rsidR="00A206BF">
          <w:rPr>
            <w:sz w:val="24"/>
          </w:rPr>
          <w:t>desde</w:t>
        </w:r>
      </w:ins>
      <w:ins w:id="73" w:author="Karina Mancebo Guerrero" w:date="2016-06-23T01:19:00Z">
        <w:r w:rsidR="00A206BF">
          <w:rPr>
            <w:sz w:val="24"/>
          </w:rPr>
          <w:t xml:space="preserve"> nuestros respectivos roles de ciudadanos, empresarios y funcionarios, </w:t>
        </w:r>
      </w:ins>
      <w:ins w:id="74" w:author="Karina Mancebo Guerrero" w:date="2016-06-23T01:21:00Z">
        <w:r w:rsidR="00A206BF">
          <w:rPr>
            <w:sz w:val="24"/>
          </w:rPr>
          <w:t>trabajemos</w:t>
        </w:r>
      </w:ins>
      <w:ins w:id="75" w:author="Karina Mancebo Guerrero" w:date="2016-06-23T01:19:00Z">
        <w:r w:rsidR="00A206BF">
          <w:rPr>
            <w:sz w:val="24"/>
          </w:rPr>
          <w:t xml:space="preserve"> juntos</w:t>
        </w:r>
      </w:ins>
      <w:ins w:id="76" w:author="Karina Mancebo Guerrero" w:date="2016-06-23T01:21:00Z">
        <w:r w:rsidR="00A206BF">
          <w:rPr>
            <w:sz w:val="24"/>
          </w:rPr>
          <w:t xml:space="preserve"> en buscar las </w:t>
        </w:r>
      </w:ins>
      <w:ins w:id="77" w:author="Karina Mancebo Guerrero" w:date="2016-06-23T01:20:00Z">
        <w:r w:rsidR="00A206BF">
          <w:rPr>
            <w:sz w:val="24"/>
          </w:rPr>
          <w:t>mejores soluciones</w:t>
        </w:r>
      </w:ins>
      <w:ins w:id="78" w:author="Karina Mancebo Guerrero" w:date="2016-06-23T01:21:00Z">
        <w:r w:rsidR="00A206BF">
          <w:rPr>
            <w:sz w:val="24"/>
          </w:rPr>
          <w:t xml:space="preserve"> a los males que nos afectan a </w:t>
        </w:r>
      </w:ins>
      <w:ins w:id="79" w:author="Karina Mancebo Guerrero" w:date="2016-06-23T01:24:00Z">
        <w:r w:rsidR="00A206BF">
          <w:rPr>
            <w:sz w:val="24"/>
          </w:rPr>
          <w:t>cada uno</w:t>
        </w:r>
      </w:ins>
      <w:ins w:id="80" w:author="Karina Mancebo Guerrero" w:date="2016-06-23T01:22:00Z">
        <w:r w:rsidR="00A206BF">
          <w:rPr>
            <w:sz w:val="24"/>
          </w:rPr>
          <w:t xml:space="preserve">. Delincuencia, </w:t>
        </w:r>
        <w:r w:rsidR="00A206BF">
          <w:rPr>
            <w:sz w:val="24"/>
          </w:rPr>
          <w:t>vandalismo</w:t>
        </w:r>
        <w:r w:rsidR="00A206BF">
          <w:rPr>
            <w:sz w:val="24"/>
          </w:rPr>
          <w:t xml:space="preserve">, crimen. </w:t>
        </w:r>
      </w:ins>
      <w:del w:id="81" w:author="Karina Mancebo Guerrero" w:date="2016-06-23T01:22:00Z">
        <w:r w:rsidRPr="009E36E6" w:rsidDel="00A206BF">
          <w:rPr>
            <w:sz w:val="24"/>
          </w:rPr>
          <w:delText xml:space="preserve">busca identificar </w:delText>
        </w:r>
        <w:r w:rsidR="00AE5826" w:rsidRPr="009E36E6" w:rsidDel="00A206BF">
          <w:rPr>
            <w:sz w:val="24"/>
          </w:rPr>
          <w:delText>cuáles</w:delText>
        </w:r>
        <w:r w:rsidRPr="009E36E6" w:rsidDel="00A206BF">
          <w:rPr>
            <w:sz w:val="24"/>
          </w:rPr>
          <w:delText xml:space="preserve"> son los costos tangibles e intangibles y a la vez contabilizar este efecto para demostrar el impacto en los costos totales de las empresas. </w:delText>
        </w:r>
        <w:r w:rsidR="00AE5826" w:rsidRPr="009E36E6" w:rsidDel="00A206BF">
          <w:rPr>
            <w:sz w:val="24"/>
          </w:rPr>
          <w:delText xml:space="preserve">También buscamos identificar soluciones para compartir con el gobierno y la sociedad para mejorar la seguridad ciudadana e ir aportando al desarrollo económico y bienestar social que buscamos todos en nuestro país. </w:delText>
        </w:r>
      </w:del>
      <w:ins w:id="82" w:author="Karina Mancebo Guerrero" w:date="2016-06-23T01:23:00Z">
        <w:r w:rsidR="00A206BF" w:rsidRPr="00A206BF">
          <w:rPr>
            <w:sz w:val="24"/>
            <w:highlight w:val="yellow"/>
            <w:rPrChange w:id="83" w:author="Karina Mancebo Guerrero" w:date="2016-06-23T01:23:00Z">
              <w:rPr>
                <w:sz w:val="24"/>
              </w:rPr>
            </w:rPrChange>
          </w:rPr>
          <w:t>TENGO ESTO EN EL PPT</w:t>
        </w:r>
      </w:ins>
    </w:p>
    <w:p w:rsidR="009E36E6" w:rsidRPr="009E36E6" w:rsidRDefault="009E36E6" w:rsidP="009E36E6">
      <w:pPr>
        <w:jc w:val="both"/>
        <w:rPr>
          <w:sz w:val="24"/>
        </w:rPr>
      </w:pPr>
    </w:p>
    <w:p w:rsidR="009E36E6" w:rsidRPr="009E36E6" w:rsidRDefault="009E36E6" w:rsidP="009E36E6">
      <w:pPr>
        <w:jc w:val="both"/>
        <w:rPr>
          <w:sz w:val="24"/>
        </w:rPr>
      </w:pPr>
      <w:r w:rsidRPr="009E36E6">
        <w:rPr>
          <w:sz w:val="24"/>
        </w:rPr>
        <w:t xml:space="preserve">Agradecemos a FINJUS por haber depositado la confianza en nosotros en realizar este acuerdo, y de antemano el apoyo de todos para realizar </w:t>
      </w:r>
      <w:del w:id="84" w:author="Karina Mancebo Guerrero" w:date="2016-06-23T01:17:00Z">
        <w:r w:rsidRPr="009E36E6" w:rsidDel="000E295A">
          <w:rPr>
            <w:sz w:val="24"/>
          </w:rPr>
          <w:delText>este estudio</w:delText>
        </w:r>
      </w:del>
      <w:ins w:id="85" w:author="Karina Mancebo Guerrero" w:date="2016-06-23T01:17:00Z">
        <w:r w:rsidR="000E295A">
          <w:rPr>
            <w:sz w:val="24"/>
          </w:rPr>
          <w:t>esta iniciativa</w:t>
        </w:r>
      </w:ins>
      <w:ins w:id="86" w:author="Karina Mancebo Guerrero" w:date="2016-06-23T01:23:00Z">
        <w:r w:rsidR="00A206BF">
          <w:rPr>
            <w:sz w:val="24"/>
          </w:rPr>
          <w:t xml:space="preserve"> pues </w:t>
        </w:r>
      </w:ins>
      <w:ins w:id="87" w:author="Karina Mancebo Guerrero" w:date="2016-06-23T01:24:00Z">
        <w:r w:rsidR="00A206BF">
          <w:rPr>
            <w:sz w:val="24"/>
          </w:rPr>
          <w:t xml:space="preserve">la misma responde a la incertidumbre </w:t>
        </w:r>
      </w:ins>
      <w:ins w:id="88" w:author="Karina Mancebo Guerrero" w:date="2016-06-23T01:25:00Z">
        <w:r w:rsidR="00A206BF">
          <w:rPr>
            <w:sz w:val="24"/>
          </w:rPr>
          <w:t xml:space="preserve">de nuestros miembros, </w:t>
        </w:r>
        <w:r w:rsidR="00A206BF">
          <w:rPr>
            <w:sz w:val="24"/>
          </w:rPr>
          <w:t>jóvenes</w:t>
        </w:r>
        <w:r w:rsidR="00A206BF">
          <w:rPr>
            <w:sz w:val="24"/>
          </w:rPr>
          <w:t xml:space="preserve"> empresarios, sobre el clima de inseguridad que se ha incrementado en los </w:t>
        </w:r>
        <w:r w:rsidR="00A206BF">
          <w:rPr>
            <w:sz w:val="24"/>
          </w:rPr>
          <w:t>últimos</w:t>
        </w:r>
        <w:r w:rsidR="00A206BF">
          <w:rPr>
            <w:sz w:val="24"/>
          </w:rPr>
          <w:t xml:space="preserve"> años. </w:t>
        </w:r>
      </w:ins>
      <w:del w:id="89" w:author="Karina Mancebo Guerrero" w:date="2016-06-23T01:25:00Z">
        <w:r w:rsidRPr="009E36E6" w:rsidDel="00A206BF">
          <w:rPr>
            <w:sz w:val="24"/>
          </w:rPr>
          <w:delText xml:space="preserve">. </w:delText>
        </w:r>
      </w:del>
    </w:p>
    <w:sectPr w:rsidR="009E36E6" w:rsidRPr="009E36E6" w:rsidSect="00392EF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6A3B"/>
    <w:multiLevelType w:val="hybridMultilevel"/>
    <w:tmpl w:val="109EC86E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A4247"/>
    <w:multiLevelType w:val="hybridMultilevel"/>
    <w:tmpl w:val="2C6CB332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6926B1"/>
    <w:rsid w:val="00026D79"/>
    <w:rsid w:val="000B6065"/>
    <w:rsid w:val="000E295A"/>
    <w:rsid w:val="001E69B5"/>
    <w:rsid w:val="00392EF2"/>
    <w:rsid w:val="003B24B0"/>
    <w:rsid w:val="00404CAE"/>
    <w:rsid w:val="005D2DDB"/>
    <w:rsid w:val="006926B1"/>
    <w:rsid w:val="00716EE6"/>
    <w:rsid w:val="00840F3D"/>
    <w:rsid w:val="009350F5"/>
    <w:rsid w:val="009E36E6"/>
    <w:rsid w:val="00A206BF"/>
    <w:rsid w:val="00AE5826"/>
    <w:rsid w:val="00BF02EA"/>
    <w:rsid w:val="00C6783F"/>
    <w:rsid w:val="00CE605D"/>
    <w:rsid w:val="00DA0A7F"/>
    <w:rsid w:val="00DB1E14"/>
    <w:rsid w:val="00EC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DB"/>
    <w:pPr>
      <w:spacing w:after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3B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0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D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883</Words>
  <Characters>4862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Karina Mancebo Guerrero</cp:lastModifiedBy>
  <cp:revision>2</cp:revision>
  <dcterms:created xsi:type="dcterms:W3CDTF">2016-06-23T05:27:00Z</dcterms:created>
  <dcterms:modified xsi:type="dcterms:W3CDTF">2016-06-23T05:27:00Z</dcterms:modified>
</cp:coreProperties>
</file>